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B5" w:rsidRPr="0088231E" w:rsidRDefault="005F76B5" w:rsidP="005F76B5">
      <w:pPr>
        <w:pStyle w:val="Intestazione"/>
        <w:spacing w:line="240" w:lineRule="atLeast"/>
        <w:rPr>
          <w:position w:val="30"/>
          <w:sz w:val="60"/>
        </w:rPr>
      </w:pPr>
      <w:bookmarkStart w:id="0" w:name="_Toc315944610"/>
      <w:r>
        <w:rPr>
          <w:noProof/>
          <w:lang w:eastAsia="it-IT"/>
        </w:rPr>
        <w:drawing>
          <wp:inline distT="0" distB="0" distL="0" distR="0" wp14:anchorId="6E104FDE" wp14:editId="02D4DE14">
            <wp:extent cx="695325" cy="695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position w:val="30"/>
        </w:rPr>
        <w:t xml:space="preserve"> </w:t>
      </w:r>
      <w:r>
        <w:rPr>
          <w:position w:val="30"/>
          <w:sz w:val="60"/>
        </w:rPr>
        <w:t>Università degli Studi di Ferrara</w:t>
      </w:r>
    </w:p>
    <w:p w:rsidR="005F76B5" w:rsidRDefault="005F76B5" w:rsidP="005F76B5">
      <w:pPr>
        <w:pStyle w:val="Intestazione"/>
        <w:jc w:val="center"/>
        <w:rPr>
          <w:rFonts w:ascii="Verdana" w:hAnsi="Verdana" w:cs="Tahoma"/>
          <w:b/>
          <w:bCs/>
          <w:iCs/>
          <w:sz w:val="10"/>
        </w:rPr>
      </w:pPr>
    </w:p>
    <w:p w:rsidR="005F76B5" w:rsidRPr="00205910" w:rsidRDefault="005F76B5" w:rsidP="005F76B5">
      <w:pPr>
        <w:pStyle w:val="Intestazione"/>
        <w:spacing w:line="360" w:lineRule="auto"/>
        <w:jc w:val="center"/>
      </w:pPr>
      <w:r w:rsidRPr="00205910">
        <w:rPr>
          <w:rFonts w:ascii="Verdana" w:hAnsi="Verdana" w:cs="Tahoma"/>
          <w:b/>
          <w:bCs/>
          <w:iCs/>
        </w:rPr>
        <w:t>Nucleo di Valutazione</w:t>
      </w:r>
    </w:p>
    <w:p w:rsidR="005F76B5" w:rsidRPr="0020448D" w:rsidRDefault="005F76B5" w:rsidP="005F76B5">
      <w:pPr>
        <w:pStyle w:val="Default"/>
        <w:ind w:left="1080" w:hanging="1080"/>
        <w:jc w:val="both"/>
        <w:rPr>
          <w:color w:val="auto"/>
          <w:kern w:val="3"/>
          <w:lang w:val="en-US" w:eastAsia="ar-SA"/>
        </w:rPr>
      </w:pPr>
      <w:r w:rsidRPr="0020448D">
        <w:rPr>
          <w:color w:val="auto"/>
          <w:kern w:val="3"/>
          <w:lang w:val="en-US" w:eastAsia="ar-SA"/>
        </w:rPr>
        <w:t xml:space="preserve">Prot. n. </w:t>
      </w:r>
    </w:p>
    <w:p w:rsidR="005F76B5" w:rsidRPr="0020448D" w:rsidRDefault="005F76B5" w:rsidP="005F76B5">
      <w:pPr>
        <w:rPr>
          <w:lang w:val="en-US" w:eastAsia="ar-SA" w:bidi="ar-SA"/>
        </w:rPr>
      </w:pPr>
      <w:r w:rsidRPr="0020448D">
        <w:rPr>
          <w:lang w:val="en-US" w:eastAsia="ar-SA" w:bidi="ar-SA"/>
        </w:rPr>
        <w:t xml:space="preserve">Tit.  II   Classe  11  </w:t>
      </w:r>
    </w:p>
    <w:p w:rsidR="005F76B5" w:rsidRPr="005F76B5" w:rsidRDefault="005F76B5" w:rsidP="005F76B5">
      <w:pPr>
        <w:rPr>
          <w:lang w:eastAsia="ar-SA" w:bidi="ar-SA"/>
        </w:rPr>
      </w:pPr>
      <w:proofErr w:type="spellStart"/>
      <w:r w:rsidRPr="005F76B5">
        <w:rPr>
          <w:lang w:eastAsia="ar-SA" w:bidi="ar-SA"/>
        </w:rPr>
        <w:t>All</w:t>
      </w:r>
      <w:proofErr w:type="spellEnd"/>
      <w:r w:rsidRPr="005F76B5">
        <w:rPr>
          <w:lang w:eastAsia="ar-SA" w:bidi="ar-SA"/>
        </w:rPr>
        <w:t>. 1</w:t>
      </w:r>
    </w:p>
    <w:p w:rsidR="005F76B5" w:rsidRPr="005F76B5" w:rsidRDefault="005F76B5" w:rsidP="005F76B5">
      <w:pPr>
        <w:rPr>
          <w:lang w:eastAsia="ar-SA" w:bidi="ar-SA"/>
        </w:rPr>
      </w:pPr>
    </w:p>
    <w:p w:rsidR="002B67C4" w:rsidRPr="002B67C4" w:rsidRDefault="005F76B5" w:rsidP="005F76B5">
      <w:pPr>
        <w:ind w:left="4962" w:hanging="993"/>
        <w:rPr>
          <w:szCs w:val="20"/>
        </w:rPr>
      </w:pPr>
      <w:r>
        <w:rPr>
          <w:lang w:eastAsia="ar-SA" w:bidi="ar-SA"/>
        </w:rPr>
        <w:t xml:space="preserve">    </w:t>
      </w:r>
      <w:r w:rsidRPr="005F76B5">
        <w:rPr>
          <w:lang w:eastAsia="ar-SA" w:bidi="ar-SA"/>
        </w:rPr>
        <w:t xml:space="preserve">          </w:t>
      </w:r>
      <w:r>
        <w:rPr>
          <w:lang w:eastAsia="ar-SA" w:bidi="ar-SA"/>
        </w:rPr>
        <w:t xml:space="preserve"> </w:t>
      </w:r>
      <w:r w:rsidRPr="005F76B5">
        <w:rPr>
          <w:lang w:eastAsia="ar-SA" w:bidi="ar-SA"/>
        </w:rPr>
        <w:t xml:space="preserve"> </w:t>
      </w:r>
      <w:r w:rsidR="002B67C4" w:rsidRPr="002B67C4">
        <w:rPr>
          <w:szCs w:val="20"/>
        </w:rPr>
        <w:t xml:space="preserve">Ferrara, </w:t>
      </w:r>
      <w:r w:rsidR="000F6B8F" w:rsidRPr="006235D4">
        <w:rPr>
          <w:szCs w:val="20"/>
          <w:highlight w:val="yellow"/>
        </w:rPr>
        <w:t>20 gennaio</w:t>
      </w:r>
      <w:r w:rsidR="006235D4">
        <w:rPr>
          <w:szCs w:val="20"/>
        </w:rPr>
        <w:t xml:space="preserve"> </w:t>
      </w:r>
      <w:r w:rsidR="006235D4" w:rsidRPr="006235D4">
        <w:rPr>
          <w:szCs w:val="20"/>
          <w:highlight w:val="cyan"/>
        </w:rPr>
        <w:t>2015</w:t>
      </w:r>
    </w:p>
    <w:p w:rsidR="002B67C4" w:rsidRDefault="002B67C4" w:rsidP="005F76B5">
      <w:pPr>
        <w:ind w:left="4962" w:hanging="993"/>
        <w:rPr>
          <w:sz w:val="20"/>
          <w:szCs w:val="20"/>
        </w:rPr>
      </w:pPr>
    </w:p>
    <w:p w:rsidR="002B67C4" w:rsidRPr="0020448D" w:rsidRDefault="002B67C4" w:rsidP="002B67C4">
      <w:pPr>
        <w:ind w:left="4962"/>
        <w:rPr>
          <w:sz w:val="18"/>
          <w:lang w:eastAsia="ar-SA" w:bidi="ar-SA"/>
        </w:rPr>
      </w:pPr>
    </w:p>
    <w:p w:rsidR="005F76B5" w:rsidRPr="005F76B5" w:rsidRDefault="005F76B5" w:rsidP="002B67C4">
      <w:pPr>
        <w:ind w:left="4962"/>
        <w:rPr>
          <w:lang w:eastAsia="ar-SA" w:bidi="ar-SA"/>
        </w:rPr>
      </w:pPr>
      <w:r w:rsidRPr="005F76B5">
        <w:rPr>
          <w:lang w:eastAsia="ar-SA" w:bidi="ar-SA"/>
        </w:rPr>
        <w:t>Magnifico Rettore</w:t>
      </w:r>
    </w:p>
    <w:p w:rsidR="005F76B5" w:rsidRPr="005F76B5" w:rsidRDefault="005F76B5" w:rsidP="005F76B5">
      <w:pPr>
        <w:ind w:left="4962"/>
        <w:rPr>
          <w:lang w:eastAsia="ar-SA" w:bidi="ar-SA"/>
        </w:rPr>
      </w:pPr>
      <w:r w:rsidRPr="005F76B5">
        <w:rPr>
          <w:lang w:eastAsia="ar-SA" w:bidi="ar-SA"/>
        </w:rPr>
        <w:t>Università di Ferrara</w:t>
      </w:r>
    </w:p>
    <w:p w:rsidR="005F76B5" w:rsidRPr="005F76B5" w:rsidRDefault="005F76B5" w:rsidP="005F76B5">
      <w:pPr>
        <w:ind w:left="4962"/>
        <w:rPr>
          <w:lang w:eastAsia="ar-SA" w:bidi="ar-SA"/>
        </w:rPr>
      </w:pPr>
    </w:p>
    <w:p w:rsidR="005F76B5" w:rsidRDefault="005F76B5" w:rsidP="005F76B5">
      <w:pPr>
        <w:pStyle w:val="NormaleWeb"/>
        <w:spacing w:before="0" w:beforeAutospacing="0" w:after="0" w:afterAutospacing="0"/>
        <w:ind w:left="4961"/>
      </w:pPr>
      <w:r>
        <w:rPr>
          <w:lang w:eastAsia="ar-SA"/>
        </w:rPr>
        <w:t xml:space="preserve">ANAC - </w:t>
      </w:r>
      <w:r>
        <w:t xml:space="preserve">Autorità Nazionale </w:t>
      </w:r>
      <w:proofErr w:type="spellStart"/>
      <w:r>
        <w:t>AntiCorruzione</w:t>
      </w:r>
      <w:proofErr w:type="spellEnd"/>
      <w:r>
        <w:t xml:space="preserve"> e per la valutazione e la trasparenza delle ammin</w:t>
      </w:r>
      <w:r>
        <w:t>i</w:t>
      </w:r>
      <w:r>
        <w:t>strazioni pubbliche</w:t>
      </w:r>
    </w:p>
    <w:p w:rsidR="005F76B5" w:rsidRDefault="005F76B5" w:rsidP="005F76B5">
      <w:pPr>
        <w:pStyle w:val="NormaleWeb"/>
        <w:spacing w:before="0" w:beforeAutospacing="0" w:after="0" w:afterAutospacing="0"/>
        <w:ind w:left="4961"/>
        <w:rPr>
          <w:lang w:eastAsia="ar-SA"/>
        </w:rPr>
      </w:pPr>
      <w:r>
        <w:rPr>
          <w:lang w:eastAsia="ar-SA"/>
        </w:rPr>
        <w:t>Piazza Augusto Imperatore, 32</w:t>
      </w:r>
    </w:p>
    <w:p w:rsidR="00116003" w:rsidRDefault="005F76B5" w:rsidP="000F6B8F">
      <w:pPr>
        <w:pStyle w:val="NormaleWeb"/>
        <w:spacing w:before="0" w:beforeAutospacing="0" w:after="0" w:afterAutospacing="0"/>
        <w:ind w:left="4961"/>
        <w:rPr>
          <w:lang w:eastAsia="ar-SA"/>
        </w:rPr>
      </w:pPr>
      <w:r w:rsidRPr="005F76B5">
        <w:rPr>
          <w:lang w:eastAsia="ar-SA"/>
        </w:rPr>
        <w:t>00186 Roma (</w:t>
      </w:r>
      <w:proofErr w:type="spellStart"/>
      <w:r w:rsidRPr="005F76B5">
        <w:rPr>
          <w:lang w:eastAsia="ar-SA"/>
        </w:rPr>
        <w:t>Rm</w:t>
      </w:r>
      <w:proofErr w:type="spellEnd"/>
      <w:r w:rsidRPr="005F76B5">
        <w:rPr>
          <w:lang w:eastAsia="ar-SA"/>
        </w:rPr>
        <w:t>)</w:t>
      </w:r>
      <w:bookmarkEnd w:id="0"/>
    </w:p>
    <w:p w:rsidR="000F6B8F" w:rsidRPr="000F6B8F" w:rsidRDefault="000F6B8F" w:rsidP="000F6B8F">
      <w:pPr>
        <w:pStyle w:val="NormaleWeb"/>
        <w:spacing w:before="0" w:beforeAutospacing="0" w:after="0" w:afterAutospacing="0"/>
        <w:ind w:left="4961"/>
        <w:rPr>
          <w:lang w:eastAsia="ar-SA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744"/>
        <w:gridCol w:w="132"/>
        <w:gridCol w:w="5014"/>
      </w:tblGrid>
      <w:tr w:rsidR="005F76B5" w:rsidTr="005F76B5">
        <w:trPr>
          <w:cantSplit/>
          <w:jc w:val="center"/>
        </w:trPr>
        <w:tc>
          <w:tcPr>
            <w:tcW w:w="97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6B5" w:rsidRPr="00C85B29" w:rsidRDefault="005F76B5" w:rsidP="002E343F">
            <w:pPr>
              <w:spacing w:before="120" w:line="320" w:lineRule="exact"/>
              <w:jc w:val="center"/>
              <w:rPr>
                <w:b/>
                <w:bCs/>
                <w:sz w:val="32"/>
                <w:szCs w:val="32"/>
              </w:rPr>
            </w:pPr>
            <w:r w:rsidRPr="00C85B29">
              <w:rPr>
                <w:b/>
                <w:bCs/>
                <w:sz w:val="32"/>
                <w:szCs w:val="32"/>
              </w:rPr>
              <w:t xml:space="preserve">Documento di attestazione </w:t>
            </w:r>
          </w:p>
        </w:tc>
      </w:tr>
      <w:tr w:rsidR="005F76B5" w:rsidTr="005F76B5">
        <w:trPr>
          <w:cantSplit/>
          <w:jc w:val="center"/>
        </w:trPr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6B5" w:rsidRPr="00C85B29" w:rsidRDefault="005F76B5" w:rsidP="002E343F">
            <w:pPr>
              <w:spacing w:before="120" w:line="32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6B5" w:rsidRPr="00C85B29" w:rsidRDefault="005F76B5" w:rsidP="002E343F">
            <w:pPr>
              <w:spacing w:before="120" w:line="32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6B5" w:rsidRPr="00C85B29" w:rsidRDefault="005F76B5" w:rsidP="002E343F">
            <w:pPr>
              <w:spacing w:before="120" w:line="32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F76B5" w:rsidRPr="000F6B8F" w:rsidTr="005F76B5">
        <w:trPr>
          <w:cantSplit/>
          <w:jc w:val="center"/>
        </w:trPr>
        <w:tc>
          <w:tcPr>
            <w:tcW w:w="97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8F" w:rsidRPr="000F6B8F" w:rsidRDefault="000F6B8F" w:rsidP="000F6B8F">
            <w:pPr>
              <w:rPr>
                <w:sz w:val="22"/>
              </w:rPr>
            </w:pPr>
            <w:r w:rsidRPr="000F6B8F">
              <w:rPr>
                <w:sz w:val="22"/>
              </w:rPr>
              <w:t xml:space="preserve">Il Nucleo di Valutazione, con funzioni equivalenti all’OIV, dell’Università degli Studi di Ferrara, ai sensi dell’art. 14, c. 4, </w:t>
            </w:r>
            <w:proofErr w:type="spellStart"/>
            <w:r w:rsidRPr="000F6B8F">
              <w:rPr>
                <w:sz w:val="22"/>
              </w:rPr>
              <w:t>lett</w:t>
            </w:r>
            <w:proofErr w:type="spellEnd"/>
            <w:r w:rsidRPr="000F6B8F">
              <w:rPr>
                <w:sz w:val="22"/>
              </w:rPr>
              <w:t xml:space="preserve">. g), del d.lgs. n. 150/2009 e delle delibere A.N.AC. </w:t>
            </w:r>
            <w:proofErr w:type="spellStart"/>
            <w:r w:rsidRPr="000F6B8F">
              <w:rPr>
                <w:sz w:val="22"/>
              </w:rPr>
              <w:t>nn</w:t>
            </w:r>
            <w:proofErr w:type="spellEnd"/>
            <w:r w:rsidRPr="000F6B8F">
              <w:rPr>
                <w:sz w:val="22"/>
              </w:rPr>
              <w:t>. 50/2013 e</w:t>
            </w:r>
            <w:r w:rsidRPr="000F6B8F">
              <w:rPr>
                <w:color w:val="FFFF00"/>
                <w:sz w:val="22"/>
              </w:rPr>
              <w:t xml:space="preserve"> </w:t>
            </w:r>
            <w:r w:rsidR="006235D4" w:rsidRPr="006235D4">
              <w:rPr>
                <w:sz w:val="22"/>
                <w:highlight w:val="cyan"/>
              </w:rPr>
              <w:t>148</w:t>
            </w:r>
            <w:r w:rsidRPr="006235D4">
              <w:rPr>
                <w:sz w:val="22"/>
                <w:highlight w:val="cyan"/>
              </w:rPr>
              <w:t>/201</w:t>
            </w:r>
            <w:r w:rsidR="006235D4" w:rsidRPr="006235D4">
              <w:rPr>
                <w:sz w:val="22"/>
                <w:highlight w:val="cyan"/>
              </w:rPr>
              <w:t>4</w:t>
            </w:r>
            <w:r w:rsidRPr="000F6B8F">
              <w:rPr>
                <w:sz w:val="22"/>
              </w:rPr>
              <w:t>, ha effettuato la verifica sulla pubblicazione, sulla completezza, sull’aggiornamento e sull’apertura del formato di ciascun documento, dato ed informazione elencati nell’Allegato 1 – Griglia di</w:t>
            </w:r>
            <w:r w:rsidR="006235D4">
              <w:rPr>
                <w:sz w:val="22"/>
              </w:rPr>
              <w:t xml:space="preserve"> rilevazione al 31 dicembre 2014</w:t>
            </w:r>
            <w:r w:rsidRPr="000F6B8F">
              <w:rPr>
                <w:sz w:val="22"/>
              </w:rPr>
              <w:t xml:space="preserve"> della delibera n. </w:t>
            </w:r>
            <w:r w:rsidR="006235D4" w:rsidRPr="006235D4">
              <w:rPr>
                <w:sz w:val="22"/>
                <w:highlight w:val="cyan"/>
              </w:rPr>
              <w:t>148/2013</w:t>
            </w:r>
            <w:r w:rsidRPr="000F6B8F">
              <w:rPr>
                <w:sz w:val="22"/>
              </w:rPr>
              <w:t>.</w:t>
            </w:r>
          </w:p>
          <w:p w:rsidR="000F6B8F" w:rsidRPr="000F6B8F" w:rsidRDefault="000F6B8F" w:rsidP="000F6B8F">
            <w:pPr>
              <w:rPr>
                <w:sz w:val="22"/>
              </w:rPr>
            </w:pPr>
          </w:p>
          <w:p w:rsidR="000F6B8F" w:rsidRPr="000F6B8F" w:rsidRDefault="000F6B8F" w:rsidP="000F6B8F">
            <w:pPr>
              <w:rPr>
                <w:sz w:val="22"/>
              </w:rPr>
            </w:pPr>
            <w:r w:rsidRPr="000F6B8F">
              <w:rPr>
                <w:sz w:val="22"/>
              </w:rPr>
              <w:t>Il Nucleo di Valutazione ha svolto gli accertamenti, tenendo anche conto dei risultati e degli elementi emersi dall’attività di controllo sull’assolvimento degli obblighi di pubblicazione svolta dal Responsabile della trasparenza ai sensi dell’art. 43, c. 1, del d.lgs. n. 33/2013.</w:t>
            </w:r>
          </w:p>
          <w:p w:rsidR="000F6B8F" w:rsidRPr="000F6B8F" w:rsidRDefault="000F6B8F" w:rsidP="000F6B8F">
            <w:pPr>
              <w:rPr>
                <w:sz w:val="22"/>
              </w:rPr>
            </w:pPr>
            <w:r w:rsidRPr="000F6B8F">
              <w:rPr>
                <w:sz w:val="22"/>
              </w:rPr>
              <w:t>Sulla base di quanto sopra, il Nucleo di Valutazione, ai sensi dell’art. 14, comma 4, lettera g) del d.lgs. n. 150/2009,</w:t>
            </w:r>
          </w:p>
          <w:p w:rsidR="000F6B8F" w:rsidRPr="000F6B8F" w:rsidRDefault="000F6B8F" w:rsidP="000F6B8F">
            <w:pPr>
              <w:jc w:val="center"/>
              <w:rPr>
                <w:sz w:val="22"/>
              </w:rPr>
            </w:pPr>
          </w:p>
          <w:p w:rsidR="000F6B8F" w:rsidRPr="000F6B8F" w:rsidRDefault="000F6B8F" w:rsidP="000F6B8F">
            <w:pPr>
              <w:jc w:val="center"/>
              <w:rPr>
                <w:sz w:val="22"/>
              </w:rPr>
            </w:pPr>
            <w:r w:rsidRPr="000F6B8F">
              <w:rPr>
                <w:sz w:val="22"/>
              </w:rPr>
              <w:t>ATTESTA</w:t>
            </w:r>
          </w:p>
          <w:p w:rsidR="000F6B8F" w:rsidRPr="000F6B8F" w:rsidRDefault="000F6B8F" w:rsidP="000F6B8F">
            <w:pPr>
              <w:jc w:val="center"/>
              <w:rPr>
                <w:sz w:val="22"/>
              </w:rPr>
            </w:pPr>
          </w:p>
          <w:p w:rsidR="000F6B8F" w:rsidRPr="000F6B8F" w:rsidRDefault="000F6B8F" w:rsidP="000F6B8F">
            <w:pPr>
              <w:rPr>
                <w:sz w:val="22"/>
              </w:rPr>
            </w:pPr>
            <w:r w:rsidRPr="000F6B8F">
              <w:rPr>
                <w:sz w:val="22"/>
              </w:rPr>
              <w:t>la veridicità e l’attendibilità, alla data dell’attestazione, di quanto riportato nell’Allegato 1 rispetto a quanto pubblicato sul sito dell’amministrazione</w:t>
            </w:r>
            <w:ins w:id="1" w:author="Costanza Testa" w:date="2015-01-13T15:49:00Z">
              <w:r w:rsidR="006235D4" w:rsidRPr="000F6B8F" w:rsidDel="006235D4">
                <w:rPr>
                  <w:sz w:val="22"/>
                </w:rPr>
                <w:t xml:space="preserve"> </w:t>
              </w:r>
            </w:ins>
            <w:del w:id="2" w:author="Costanza Testa" w:date="2015-01-13T15:49:00Z">
              <w:r w:rsidRPr="000F6B8F" w:rsidDel="006235D4">
                <w:rPr>
                  <w:sz w:val="22"/>
                </w:rPr>
                <w:delText>/societ</w:delText>
              </w:r>
              <w:bookmarkStart w:id="3" w:name="_GoBack"/>
              <w:bookmarkEnd w:id="3"/>
              <w:r w:rsidRPr="000F6B8F" w:rsidDel="006235D4">
                <w:rPr>
                  <w:sz w:val="22"/>
                </w:rPr>
                <w:delText>à</w:delText>
              </w:r>
            </w:del>
            <w:r w:rsidRPr="000F6B8F">
              <w:rPr>
                <w:sz w:val="22"/>
              </w:rPr>
              <w:t>/ente.</w:t>
            </w:r>
          </w:p>
          <w:p w:rsidR="000F6B8F" w:rsidRPr="000F6B8F" w:rsidRDefault="000F6B8F" w:rsidP="000F6B8F">
            <w:pPr>
              <w:jc w:val="both"/>
              <w:rPr>
                <w:sz w:val="22"/>
              </w:rPr>
            </w:pPr>
          </w:p>
          <w:p w:rsidR="000F6B8F" w:rsidRDefault="000F6B8F" w:rsidP="000F6B8F">
            <w:pPr>
              <w:jc w:val="both"/>
              <w:rPr>
                <w:sz w:val="22"/>
              </w:rPr>
            </w:pPr>
            <w:r w:rsidRPr="000F6B8F">
              <w:rPr>
                <w:sz w:val="22"/>
              </w:rPr>
              <w:t>Laddove gli obblighi non sono completamente rispettati l’Amministrazione ha fornito giustificazioni plausibili e verificabili. Il Responsabile della Trasparenza ha inoltre comunicato la costante ed intensa attività in corso per garantire l’assolvimento della maggior parte degli obblighi di pubblicazione entro il 2014.</w:t>
            </w:r>
          </w:p>
          <w:p w:rsidR="000F6B8F" w:rsidRPr="000F6B8F" w:rsidRDefault="000F6B8F" w:rsidP="000F6B8F">
            <w:pPr>
              <w:jc w:val="both"/>
              <w:rPr>
                <w:sz w:val="22"/>
              </w:rPr>
            </w:pPr>
          </w:p>
        </w:tc>
      </w:tr>
      <w:tr w:rsidR="00116003" w:rsidTr="005F76B5">
        <w:trPr>
          <w:cantSplit/>
          <w:trHeight w:hRule="exact" w:val="1458"/>
          <w:jc w:val="center"/>
        </w:trPr>
        <w:tc>
          <w:tcPr>
            <w:tcW w:w="47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03" w:rsidRDefault="00116003">
            <w:pPr>
              <w:spacing w:before="120" w:line="320" w:lineRule="exact"/>
              <w:rPr>
                <w:sz w:val="20"/>
                <w:szCs w:val="20"/>
              </w:rPr>
            </w:pPr>
          </w:p>
          <w:p w:rsidR="000F6B8F" w:rsidRDefault="000F6B8F">
            <w:pPr>
              <w:spacing w:before="120" w:line="320" w:lineRule="exact"/>
              <w:rPr>
                <w:sz w:val="20"/>
                <w:szCs w:val="20"/>
              </w:rPr>
            </w:pPr>
          </w:p>
        </w:tc>
        <w:tc>
          <w:tcPr>
            <w:tcW w:w="5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03" w:rsidRPr="005F76B5" w:rsidRDefault="005F76B5" w:rsidP="005F76B5">
            <w:pPr>
              <w:jc w:val="center"/>
              <w:rPr>
                <w:lang w:eastAsia="ar-SA" w:bidi="ar-SA"/>
              </w:rPr>
            </w:pPr>
            <w:r w:rsidRPr="005F76B5">
              <w:rPr>
                <w:lang w:eastAsia="ar-SA" w:bidi="ar-SA"/>
              </w:rPr>
              <w:t>Il Coordinatore</w:t>
            </w:r>
          </w:p>
          <w:p w:rsidR="005F76B5" w:rsidRPr="005F76B5" w:rsidRDefault="005F76B5" w:rsidP="005F76B5">
            <w:pPr>
              <w:jc w:val="center"/>
              <w:rPr>
                <w:lang w:eastAsia="ar-SA" w:bidi="ar-SA"/>
              </w:rPr>
            </w:pPr>
            <w:r w:rsidRPr="005F76B5">
              <w:rPr>
                <w:lang w:eastAsia="ar-SA" w:bidi="ar-SA"/>
              </w:rPr>
              <w:t>Prof. Pier Andrea Borea</w:t>
            </w:r>
          </w:p>
          <w:p w:rsidR="00116003" w:rsidRDefault="00464CAB">
            <w:pPr>
              <w:spacing w:before="240" w:line="320" w:lineRule="exact"/>
              <w:jc w:val="center"/>
              <w:rPr>
                <w:sz w:val="20"/>
                <w:szCs w:val="20"/>
              </w:rPr>
            </w:pPr>
            <w:r w:rsidRPr="005F76B5">
              <w:rPr>
                <w:lang w:eastAsia="ar-SA" w:bidi="ar-SA"/>
              </w:rPr>
              <w:t>__________________________________</w:t>
            </w:r>
          </w:p>
        </w:tc>
      </w:tr>
    </w:tbl>
    <w:p w:rsidR="00116003" w:rsidRDefault="00116003" w:rsidP="002B67C4"/>
    <w:sectPr w:rsidR="0011600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C5" w:rsidRDefault="00464CAB">
      <w:r>
        <w:separator/>
      </w:r>
    </w:p>
  </w:endnote>
  <w:endnote w:type="continuationSeparator" w:id="0">
    <w:p w:rsidR="002033C5" w:rsidRDefault="0046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C5" w:rsidRDefault="00464CAB">
      <w:r>
        <w:rPr>
          <w:color w:val="000000"/>
        </w:rPr>
        <w:separator/>
      </w:r>
    </w:p>
  </w:footnote>
  <w:footnote w:type="continuationSeparator" w:id="0">
    <w:p w:rsidR="002033C5" w:rsidRDefault="0046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BCD"/>
    <w:multiLevelType w:val="multilevel"/>
    <w:tmpl w:val="2AE4DEC2"/>
    <w:styleLink w:val="RTF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B034E"/>
    <w:multiLevelType w:val="multilevel"/>
    <w:tmpl w:val="EEA617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954346"/>
    <w:multiLevelType w:val="multilevel"/>
    <w:tmpl w:val="40F209B6"/>
    <w:styleLink w:val="RTFNum3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B7E5EFC"/>
    <w:multiLevelType w:val="multilevel"/>
    <w:tmpl w:val="5A642B76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6003"/>
    <w:rsid w:val="000F6B8F"/>
    <w:rsid w:val="00116003"/>
    <w:rsid w:val="002033C5"/>
    <w:rsid w:val="0020448D"/>
    <w:rsid w:val="002B67C4"/>
    <w:rsid w:val="00464CAB"/>
    <w:rsid w:val="005F76B5"/>
    <w:rsid w:val="006235D4"/>
    <w:rsid w:val="006C415A"/>
    <w:rsid w:val="00D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it-IT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120"/>
      <w:jc w:val="both"/>
      <w:textAlignment w:val="auto"/>
    </w:pPr>
    <w:rPr>
      <w:rFonts w:cs="Cambria"/>
      <w:lang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notaapidipagina">
    <w:name w:val="footnote text"/>
    <w:basedOn w:val="Standard"/>
  </w:style>
  <w:style w:type="paragraph" w:styleId="Paragrafoelenco">
    <w:name w:val="List Paragraph"/>
    <w:basedOn w:val="Standard"/>
    <w:qFormat/>
    <w:pPr>
      <w:ind w:left="357" w:hanging="357"/>
    </w:pPr>
  </w:style>
  <w:style w:type="paragraph" w:styleId="Titolo">
    <w:name w:val="Title"/>
    <w:basedOn w:val="Standard"/>
    <w:next w:val="Standard"/>
    <w:pPr>
      <w:spacing w:before="240" w:after="240"/>
      <w:jc w:val="left"/>
      <w:outlineLvl w:val="0"/>
    </w:pPr>
    <w:rPr>
      <w:rFonts w:cs="Times New Roman"/>
      <w:b/>
      <w:bCs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kern w:val="3"/>
      <w:sz w:val="32"/>
      <w:szCs w:val="32"/>
      <w:lang w:eastAsia="ar-S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paragraph" w:styleId="Testonormale">
    <w:name w:val="Plain Text"/>
    <w:basedOn w:val="Normale"/>
    <w:link w:val="TestonormaleCarattere"/>
    <w:rsid w:val="005F76B5"/>
    <w:pPr>
      <w:widowControl/>
      <w:autoSpaceDE/>
    </w:pPr>
    <w:rPr>
      <w:rFonts w:ascii="Calibri" w:eastAsia="Calibri" w:hAnsi="Calibri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rsid w:val="005F76B5"/>
    <w:rPr>
      <w:rFonts w:ascii="Calibri" w:eastAsia="Calibri" w:hAnsi="Calibri"/>
      <w:kern w:val="0"/>
      <w:sz w:val="22"/>
      <w:szCs w:val="21"/>
      <w:lang w:eastAsia="en-US" w:bidi="ar-SA"/>
    </w:rPr>
  </w:style>
  <w:style w:type="paragraph" w:styleId="Intestazione">
    <w:name w:val="header"/>
    <w:basedOn w:val="Normale"/>
    <w:link w:val="IntestazioneCarattere"/>
    <w:rsid w:val="005F76B5"/>
    <w:pPr>
      <w:tabs>
        <w:tab w:val="center" w:pos="4819"/>
        <w:tab w:val="right" w:pos="9638"/>
      </w:tabs>
      <w:autoSpaceDE/>
      <w:jc w:val="both"/>
    </w:pPr>
    <w:rPr>
      <w:rFonts w:cs="Cambria"/>
      <w:kern w:val="0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5F76B5"/>
    <w:rPr>
      <w:rFonts w:cs="Cambria"/>
      <w:kern w:val="0"/>
      <w:lang w:eastAsia="ar-SA" w:bidi="ar-SA"/>
    </w:rPr>
  </w:style>
  <w:style w:type="paragraph" w:styleId="Pidipagina">
    <w:name w:val="footer"/>
    <w:basedOn w:val="Normale"/>
    <w:link w:val="PidipaginaCarattere"/>
    <w:rsid w:val="005F76B5"/>
    <w:pPr>
      <w:tabs>
        <w:tab w:val="center" w:pos="4819"/>
        <w:tab w:val="right" w:pos="9638"/>
      </w:tabs>
      <w:autoSpaceDE/>
      <w:jc w:val="both"/>
    </w:pPr>
    <w:rPr>
      <w:rFonts w:cs="Cambria"/>
      <w:kern w:val="0"/>
      <w:lang w:eastAsia="ar-SA" w:bidi="ar-SA"/>
    </w:rPr>
  </w:style>
  <w:style w:type="character" w:customStyle="1" w:styleId="PidipaginaCarattere">
    <w:name w:val="Piè di pagina Carattere"/>
    <w:basedOn w:val="Carpredefinitoparagrafo"/>
    <w:link w:val="Pidipagina"/>
    <w:rsid w:val="005F76B5"/>
    <w:rPr>
      <w:rFonts w:cs="Cambria"/>
      <w:kern w:val="0"/>
      <w:lang w:eastAsia="ar-SA" w:bidi="ar-SA"/>
    </w:rPr>
  </w:style>
  <w:style w:type="character" w:styleId="Rimandocommento">
    <w:name w:val="annotation reference"/>
    <w:basedOn w:val="Carpredefinitoparagrafo"/>
    <w:rsid w:val="005F76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F76B5"/>
    <w:pPr>
      <w:autoSpaceDE/>
      <w:spacing w:after="120"/>
      <w:jc w:val="both"/>
    </w:pPr>
    <w:rPr>
      <w:rFonts w:cs="Cambria"/>
      <w:kern w:val="0"/>
      <w:sz w:val="20"/>
      <w:szCs w:val="20"/>
      <w:lang w:eastAsia="ar-SA" w:bidi="ar-SA"/>
    </w:rPr>
  </w:style>
  <w:style w:type="character" w:customStyle="1" w:styleId="TestocommentoCarattere">
    <w:name w:val="Testo commento Carattere"/>
    <w:basedOn w:val="Carpredefinitoparagrafo"/>
    <w:link w:val="Testocommento"/>
    <w:rsid w:val="005F76B5"/>
    <w:rPr>
      <w:rFonts w:cs="Cambria"/>
      <w:kern w:val="0"/>
      <w:sz w:val="20"/>
      <w:szCs w:val="20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5F76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F76B5"/>
    <w:rPr>
      <w:rFonts w:cs="Cambria"/>
      <w:b/>
      <w:bCs/>
      <w:kern w:val="0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rsid w:val="005F76B5"/>
    <w:pPr>
      <w:autoSpaceDE/>
      <w:jc w:val="both"/>
    </w:pPr>
    <w:rPr>
      <w:rFonts w:ascii="Tahoma" w:hAnsi="Tahoma" w:cs="Tahoma"/>
      <w:kern w:val="0"/>
      <w:sz w:val="16"/>
      <w:szCs w:val="16"/>
      <w:lang w:eastAsia="ar-SA" w:bidi="ar-SA"/>
    </w:rPr>
  </w:style>
  <w:style w:type="character" w:customStyle="1" w:styleId="TestofumettoCarattere">
    <w:name w:val="Testo fumetto Carattere"/>
    <w:basedOn w:val="Carpredefinitoparagrafo"/>
    <w:link w:val="Testofumetto"/>
    <w:rsid w:val="005F76B5"/>
    <w:rPr>
      <w:rFonts w:ascii="Tahoma" w:hAnsi="Tahoma" w:cs="Tahoma"/>
      <w:kern w:val="0"/>
      <w:sz w:val="16"/>
      <w:szCs w:val="16"/>
      <w:lang w:eastAsia="ar-SA" w:bidi="ar-SA"/>
    </w:rPr>
  </w:style>
  <w:style w:type="paragraph" w:customStyle="1" w:styleId="Default">
    <w:name w:val="Default"/>
    <w:rsid w:val="005F76B5"/>
    <w:pPr>
      <w:widowControl/>
      <w:suppressAutoHyphens w:val="0"/>
      <w:adjustRightInd w:val="0"/>
      <w:textAlignment w:val="auto"/>
    </w:pPr>
    <w:rPr>
      <w:color w:val="000000"/>
      <w:kern w:val="0"/>
      <w:lang w:bidi="ar-SA"/>
    </w:rPr>
  </w:style>
  <w:style w:type="paragraph" w:styleId="NormaleWeb">
    <w:name w:val="Normal (Web)"/>
    <w:basedOn w:val="Normale"/>
    <w:uiPriority w:val="99"/>
    <w:unhideWhenUsed/>
    <w:rsid w:val="005F76B5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it-IT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120"/>
      <w:jc w:val="both"/>
      <w:textAlignment w:val="auto"/>
    </w:pPr>
    <w:rPr>
      <w:rFonts w:cs="Cambria"/>
      <w:lang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notaapidipagina">
    <w:name w:val="footnote text"/>
    <w:basedOn w:val="Standard"/>
  </w:style>
  <w:style w:type="paragraph" w:styleId="Paragrafoelenco">
    <w:name w:val="List Paragraph"/>
    <w:basedOn w:val="Standard"/>
    <w:qFormat/>
    <w:pPr>
      <w:ind w:left="357" w:hanging="357"/>
    </w:pPr>
  </w:style>
  <w:style w:type="paragraph" w:styleId="Titolo">
    <w:name w:val="Title"/>
    <w:basedOn w:val="Standard"/>
    <w:next w:val="Standard"/>
    <w:pPr>
      <w:spacing w:before="240" w:after="240"/>
      <w:jc w:val="left"/>
      <w:outlineLvl w:val="0"/>
    </w:pPr>
    <w:rPr>
      <w:rFonts w:cs="Times New Roman"/>
      <w:b/>
      <w:bCs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kern w:val="3"/>
      <w:sz w:val="32"/>
      <w:szCs w:val="32"/>
      <w:lang w:eastAsia="ar-S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paragraph" w:styleId="Testonormale">
    <w:name w:val="Plain Text"/>
    <w:basedOn w:val="Normale"/>
    <w:link w:val="TestonormaleCarattere"/>
    <w:rsid w:val="005F76B5"/>
    <w:pPr>
      <w:widowControl/>
      <w:autoSpaceDE/>
    </w:pPr>
    <w:rPr>
      <w:rFonts w:ascii="Calibri" w:eastAsia="Calibri" w:hAnsi="Calibri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rsid w:val="005F76B5"/>
    <w:rPr>
      <w:rFonts w:ascii="Calibri" w:eastAsia="Calibri" w:hAnsi="Calibri"/>
      <w:kern w:val="0"/>
      <w:sz w:val="22"/>
      <w:szCs w:val="21"/>
      <w:lang w:eastAsia="en-US" w:bidi="ar-SA"/>
    </w:rPr>
  </w:style>
  <w:style w:type="paragraph" w:styleId="Intestazione">
    <w:name w:val="header"/>
    <w:basedOn w:val="Normale"/>
    <w:link w:val="IntestazioneCarattere"/>
    <w:rsid w:val="005F76B5"/>
    <w:pPr>
      <w:tabs>
        <w:tab w:val="center" w:pos="4819"/>
        <w:tab w:val="right" w:pos="9638"/>
      </w:tabs>
      <w:autoSpaceDE/>
      <w:jc w:val="both"/>
    </w:pPr>
    <w:rPr>
      <w:rFonts w:cs="Cambria"/>
      <w:kern w:val="0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5F76B5"/>
    <w:rPr>
      <w:rFonts w:cs="Cambria"/>
      <w:kern w:val="0"/>
      <w:lang w:eastAsia="ar-SA" w:bidi="ar-SA"/>
    </w:rPr>
  </w:style>
  <w:style w:type="paragraph" w:styleId="Pidipagina">
    <w:name w:val="footer"/>
    <w:basedOn w:val="Normale"/>
    <w:link w:val="PidipaginaCarattere"/>
    <w:rsid w:val="005F76B5"/>
    <w:pPr>
      <w:tabs>
        <w:tab w:val="center" w:pos="4819"/>
        <w:tab w:val="right" w:pos="9638"/>
      </w:tabs>
      <w:autoSpaceDE/>
      <w:jc w:val="both"/>
    </w:pPr>
    <w:rPr>
      <w:rFonts w:cs="Cambria"/>
      <w:kern w:val="0"/>
      <w:lang w:eastAsia="ar-SA" w:bidi="ar-SA"/>
    </w:rPr>
  </w:style>
  <w:style w:type="character" w:customStyle="1" w:styleId="PidipaginaCarattere">
    <w:name w:val="Piè di pagina Carattere"/>
    <w:basedOn w:val="Carpredefinitoparagrafo"/>
    <w:link w:val="Pidipagina"/>
    <w:rsid w:val="005F76B5"/>
    <w:rPr>
      <w:rFonts w:cs="Cambria"/>
      <w:kern w:val="0"/>
      <w:lang w:eastAsia="ar-SA" w:bidi="ar-SA"/>
    </w:rPr>
  </w:style>
  <w:style w:type="character" w:styleId="Rimandocommento">
    <w:name w:val="annotation reference"/>
    <w:basedOn w:val="Carpredefinitoparagrafo"/>
    <w:rsid w:val="005F76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F76B5"/>
    <w:pPr>
      <w:autoSpaceDE/>
      <w:spacing w:after="120"/>
      <w:jc w:val="both"/>
    </w:pPr>
    <w:rPr>
      <w:rFonts w:cs="Cambria"/>
      <w:kern w:val="0"/>
      <w:sz w:val="20"/>
      <w:szCs w:val="20"/>
      <w:lang w:eastAsia="ar-SA" w:bidi="ar-SA"/>
    </w:rPr>
  </w:style>
  <w:style w:type="character" w:customStyle="1" w:styleId="TestocommentoCarattere">
    <w:name w:val="Testo commento Carattere"/>
    <w:basedOn w:val="Carpredefinitoparagrafo"/>
    <w:link w:val="Testocommento"/>
    <w:rsid w:val="005F76B5"/>
    <w:rPr>
      <w:rFonts w:cs="Cambria"/>
      <w:kern w:val="0"/>
      <w:sz w:val="20"/>
      <w:szCs w:val="20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5F76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F76B5"/>
    <w:rPr>
      <w:rFonts w:cs="Cambria"/>
      <w:b/>
      <w:bCs/>
      <w:kern w:val="0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rsid w:val="005F76B5"/>
    <w:pPr>
      <w:autoSpaceDE/>
      <w:jc w:val="both"/>
    </w:pPr>
    <w:rPr>
      <w:rFonts w:ascii="Tahoma" w:hAnsi="Tahoma" w:cs="Tahoma"/>
      <w:kern w:val="0"/>
      <w:sz w:val="16"/>
      <w:szCs w:val="16"/>
      <w:lang w:eastAsia="ar-SA" w:bidi="ar-SA"/>
    </w:rPr>
  </w:style>
  <w:style w:type="character" w:customStyle="1" w:styleId="TestofumettoCarattere">
    <w:name w:val="Testo fumetto Carattere"/>
    <w:basedOn w:val="Carpredefinitoparagrafo"/>
    <w:link w:val="Testofumetto"/>
    <w:rsid w:val="005F76B5"/>
    <w:rPr>
      <w:rFonts w:ascii="Tahoma" w:hAnsi="Tahoma" w:cs="Tahoma"/>
      <w:kern w:val="0"/>
      <w:sz w:val="16"/>
      <w:szCs w:val="16"/>
      <w:lang w:eastAsia="ar-SA" w:bidi="ar-SA"/>
    </w:rPr>
  </w:style>
  <w:style w:type="paragraph" w:customStyle="1" w:styleId="Default">
    <w:name w:val="Default"/>
    <w:rsid w:val="005F76B5"/>
    <w:pPr>
      <w:widowControl/>
      <w:suppressAutoHyphens w:val="0"/>
      <w:adjustRightInd w:val="0"/>
      <w:textAlignment w:val="auto"/>
    </w:pPr>
    <w:rPr>
      <w:color w:val="000000"/>
      <w:kern w:val="0"/>
      <w:lang w:bidi="ar-SA"/>
    </w:rPr>
  </w:style>
  <w:style w:type="paragraph" w:styleId="NormaleWeb">
    <w:name w:val="Normal (Web)"/>
    <w:basedOn w:val="Normale"/>
    <w:uiPriority w:val="99"/>
    <w:unhideWhenUsed/>
    <w:rsid w:val="005F76B5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Costanza Testa</cp:lastModifiedBy>
  <cp:revision>3</cp:revision>
  <cp:lastPrinted>2014-01-09T07:43:00Z</cp:lastPrinted>
  <dcterms:created xsi:type="dcterms:W3CDTF">2015-01-13T14:46:00Z</dcterms:created>
  <dcterms:modified xsi:type="dcterms:W3CDTF">2015-01-13T14:49:00Z</dcterms:modified>
</cp:coreProperties>
</file>